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sz w:val="36"/>
          <w:szCs w:val="36"/>
        </w:rPr>
      </w:pPr>
      <w:r>
        <w:rPr>
          <w:rFonts w:hint="eastAsia"/>
          <w:b/>
          <w:sz w:val="36"/>
          <w:szCs w:val="36"/>
        </w:rPr>
        <w:t>公共资源交易领域优化营商环境的若干</w:t>
      </w:r>
      <w:r>
        <w:rPr>
          <w:rFonts w:hint="eastAsia"/>
          <w:b/>
          <w:sz w:val="36"/>
          <w:szCs w:val="36"/>
          <w:lang w:val="en-US" w:eastAsia="zh-CN"/>
        </w:rPr>
        <w:t>措施（试行）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32"/>
        </w:rPr>
      </w:pPr>
      <w:r>
        <w:rPr>
          <w:rFonts w:hint="eastAsia" w:ascii="仿宋" w:hAnsi="仿宋" w:eastAsia="仿宋"/>
          <w:sz w:val="32"/>
          <w:szCs w:val="32"/>
        </w:rPr>
        <w:t>为落实《海口市营商环境提升行动方案（2020—2025年）</w:t>
      </w:r>
      <w:r>
        <w:rPr>
          <w:rFonts w:hint="eastAsia" w:ascii="仿宋" w:hAnsi="仿宋" w:eastAsia="仿宋"/>
          <w:color w:val="auto"/>
          <w:sz w:val="32"/>
          <w:szCs w:val="32"/>
        </w:rPr>
        <w:t>》</w:t>
      </w:r>
      <w:r>
        <w:rPr>
          <w:rFonts w:hint="eastAsia" w:ascii="仿宋" w:hAnsi="仿宋" w:eastAsia="仿宋"/>
          <w:color w:val="auto"/>
          <w:sz w:val="32"/>
          <w:szCs w:val="32"/>
          <w:lang w:val="en-US" w:eastAsia="zh-CN"/>
        </w:rPr>
        <w:t>确定</w:t>
      </w:r>
      <w:r>
        <w:rPr>
          <w:rFonts w:hint="eastAsia" w:ascii="仿宋" w:hAnsi="仿宋" w:eastAsia="仿宋"/>
          <w:color w:val="auto"/>
          <w:sz w:val="32"/>
          <w:szCs w:val="32"/>
        </w:rPr>
        <w:t>的目标和</w:t>
      </w:r>
      <w:r>
        <w:rPr>
          <w:rFonts w:hint="eastAsia" w:ascii="仿宋" w:hAnsi="仿宋" w:eastAsia="仿宋"/>
          <w:color w:val="auto"/>
          <w:sz w:val="32"/>
          <w:szCs w:val="32"/>
          <w:lang w:val="en-US" w:eastAsia="zh-CN"/>
        </w:rPr>
        <w:t>提出的</w:t>
      </w:r>
      <w:r>
        <w:rPr>
          <w:rFonts w:hint="eastAsia" w:ascii="仿宋" w:hAnsi="仿宋" w:eastAsia="仿宋"/>
          <w:color w:val="auto"/>
          <w:sz w:val="32"/>
          <w:szCs w:val="32"/>
        </w:rPr>
        <w:t>提</w:t>
      </w:r>
      <w:r>
        <w:rPr>
          <w:rFonts w:hint="eastAsia" w:ascii="仿宋" w:hAnsi="仿宋" w:eastAsia="仿宋"/>
          <w:sz w:val="32"/>
          <w:szCs w:val="32"/>
        </w:rPr>
        <w:t>升举措，构建公开、公平、公正、诚信、高效的市场竞</w:t>
      </w:r>
      <w:r>
        <w:rPr>
          <w:rFonts w:hint="eastAsia" w:ascii="仿宋" w:hAnsi="仿宋" w:eastAsia="仿宋"/>
          <w:color w:val="auto"/>
          <w:sz w:val="32"/>
          <w:szCs w:val="32"/>
        </w:rPr>
        <w:t>争环境，进一步优化营商环境，根据有关法律、法规和政策文件，</w:t>
      </w:r>
      <w:r>
        <w:rPr>
          <w:rFonts w:hint="eastAsia" w:ascii="仿宋" w:hAnsi="仿宋" w:eastAsia="仿宋"/>
          <w:color w:val="auto"/>
          <w:sz w:val="32"/>
          <w:szCs w:val="32"/>
          <w:lang w:val="en-US" w:eastAsia="zh-CN"/>
        </w:rPr>
        <w:t>结合我市实际情况，</w:t>
      </w:r>
      <w:r>
        <w:rPr>
          <w:rFonts w:hint="eastAsia" w:ascii="仿宋" w:hAnsi="仿宋" w:eastAsia="仿宋"/>
          <w:color w:val="auto"/>
          <w:sz w:val="32"/>
          <w:szCs w:val="32"/>
        </w:rPr>
        <w:t>制定</w:t>
      </w:r>
      <w:r>
        <w:rPr>
          <w:rFonts w:hint="eastAsia" w:ascii="仿宋" w:hAnsi="仿宋" w:eastAsia="仿宋"/>
          <w:color w:val="auto"/>
          <w:sz w:val="32"/>
          <w:szCs w:val="32"/>
          <w:lang w:val="en-US" w:eastAsia="zh-CN"/>
        </w:rPr>
        <w:t>本措施</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color w:val="auto"/>
          <w:sz w:val="32"/>
          <w:szCs w:val="32"/>
        </w:rPr>
        <w:t>本</w:t>
      </w:r>
      <w:r>
        <w:rPr>
          <w:rFonts w:hint="eastAsia" w:ascii="仿宋" w:hAnsi="仿宋" w:eastAsia="仿宋"/>
          <w:color w:val="auto"/>
          <w:sz w:val="32"/>
          <w:szCs w:val="32"/>
          <w:lang w:val="en-US" w:eastAsia="zh-CN"/>
        </w:rPr>
        <w:t>措施</w:t>
      </w:r>
      <w:r>
        <w:rPr>
          <w:rFonts w:hint="eastAsia" w:ascii="仿宋" w:hAnsi="仿宋" w:eastAsia="仿宋"/>
          <w:color w:val="auto"/>
          <w:sz w:val="32"/>
          <w:szCs w:val="32"/>
        </w:rPr>
        <w:t>适用于</w:t>
      </w:r>
      <w:r>
        <w:rPr>
          <w:rFonts w:hint="eastAsia" w:ascii="仿宋" w:hAnsi="仿宋" w:eastAsia="仿宋"/>
          <w:color w:val="auto"/>
          <w:sz w:val="32"/>
          <w:szCs w:val="32"/>
          <w:lang w:val="en-US" w:eastAsia="zh-CN"/>
        </w:rPr>
        <w:t>进入海口市公共资源交易平台交易的政府投资依法必须招标的</w:t>
      </w:r>
      <w:r>
        <w:rPr>
          <w:rFonts w:hint="eastAsia" w:ascii="仿宋" w:hAnsi="仿宋" w:eastAsia="仿宋"/>
          <w:sz w:val="32"/>
          <w:szCs w:val="32"/>
        </w:rPr>
        <w:t>工程</w:t>
      </w:r>
      <w:r>
        <w:rPr>
          <w:rFonts w:hint="eastAsia" w:ascii="仿宋" w:hAnsi="仿宋" w:eastAsia="仿宋"/>
          <w:sz w:val="32"/>
          <w:szCs w:val="32"/>
          <w:lang w:val="en-US" w:eastAsia="zh-CN"/>
        </w:rPr>
        <w:t>建设</w:t>
      </w:r>
      <w:r>
        <w:rPr>
          <w:rFonts w:hint="eastAsia" w:ascii="仿宋" w:hAnsi="仿宋" w:eastAsia="仿宋"/>
          <w:sz w:val="32"/>
          <w:szCs w:val="32"/>
        </w:rPr>
        <w:t>项目和政府采购项目的招标、采购活动。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
          <w:sz w:val="32"/>
          <w:szCs w:val="32"/>
          <w:lang w:eastAsia="zh-CN"/>
        </w:rPr>
      </w:pPr>
      <w:r>
        <w:rPr>
          <w:rFonts w:hint="eastAsia" w:ascii="仿宋" w:hAnsi="仿宋" w:eastAsia="仿宋"/>
          <w:b/>
          <w:sz w:val="32"/>
          <w:szCs w:val="32"/>
        </w:rPr>
        <w:t>一、强化招标人、采购人主体责任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shd w:val="clear" w:color="FFFFFF" w:fill="D9D9D9"/>
          <w:lang w:eastAsia="zh-CN"/>
        </w:rPr>
      </w:pPr>
      <w:r>
        <w:rPr>
          <w:rFonts w:hint="eastAsia" w:ascii="仿宋" w:hAnsi="仿宋" w:eastAsia="仿宋"/>
          <w:sz w:val="32"/>
          <w:szCs w:val="32"/>
        </w:rPr>
        <w:t>（一）招标人、</w:t>
      </w:r>
      <w:r>
        <w:rPr>
          <w:rFonts w:hint="eastAsia" w:ascii="仿宋" w:hAnsi="仿宋" w:eastAsia="仿宋"/>
          <w:color w:val="auto"/>
          <w:sz w:val="32"/>
          <w:szCs w:val="32"/>
        </w:rPr>
        <w:t>采购人</w:t>
      </w:r>
      <w:r>
        <w:rPr>
          <w:rFonts w:hint="eastAsia" w:ascii="仿宋" w:hAnsi="仿宋" w:eastAsia="仿宋"/>
          <w:color w:val="auto"/>
          <w:sz w:val="32"/>
          <w:szCs w:val="32"/>
          <w:lang w:eastAsia="zh-CN"/>
        </w:rPr>
        <w:t>依法依规编制</w:t>
      </w:r>
      <w:r>
        <w:rPr>
          <w:rFonts w:hint="eastAsia" w:ascii="仿宋" w:hAnsi="仿宋" w:eastAsia="仿宋"/>
          <w:color w:val="auto"/>
          <w:sz w:val="32"/>
          <w:szCs w:val="32"/>
        </w:rPr>
        <w:t>招标</w:t>
      </w:r>
      <w:r>
        <w:rPr>
          <w:rFonts w:hint="eastAsia" w:ascii="仿宋" w:hAnsi="仿宋" w:eastAsia="仿宋"/>
          <w:sz w:val="32"/>
          <w:szCs w:val="32"/>
        </w:rPr>
        <w:t>（采购）文件内容、依法规范组织招标采购的全过程以及在招标采购中落实优化营商环境政策措施承担主体责任。招标投标和政府采购应当公开透明、公平公正，依法平等对待各类所有制和不同地区的市场主体</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（二）尊重招标人、采购人自主权，招标人、采购人具备法律法规规定的自行招标</w:t>
      </w:r>
      <w:r>
        <w:rPr>
          <w:rFonts w:hint="eastAsia" w:ascii="仿宋" w:hAnsi="仿宋" w:eastAsia="仿宋"/>
          <w:sz w:val="32"/>
          <w:szCs w:val="32"/>
          <w:lang w:eastAsia="zh-CN"/>
        </w:rPr>
        <w:t>（</w:t>
      </w:r>
      <w:r>
        <w:rPr>
          <w:rFonts w:hint="eastAsia" w:ascii="仿宋" w:hAnsi="仿宋" w:eastAsia="仿宋"/>
          <w:sz w:val="32"/>
          <w:szCs w:val="32"/>
          <w:lang w:val="en-US" w:eastAsia="zh-CN"/>
        </w:rPr>
        <w:t>采购</w:t>
      </w:r>
      <w:r>
        <w:rPr>
          <w:rFonts w:hint="eastAsia" w:ascii="仿宋" w:hAnsi="仿宋" w:eastAsia="仿宋"/>
          <w:sz w:val="32"/>
          <w:szCs w:val="32"/>
          <w:lang w:eastAsia="zh-CN"/>
        </w:rPr>
        <w:t>）</w:t>
      </w:r>
      <w:r>
        <w:rPr>
          <w:rFonts w:hint="eastAsia" w:ascii="仿宋" w:hAnsi="仿宋" w:eastAsia="仿宋"/>
          <w:sz w:val="32"/>
          <w:szCs w:val="32"/>
        </w:rPr>
        <w:t>条件的，可以自行招标</w:t>
      </w:r>
      <w:r>
        <w:rPr>
          <w:rFonts w:hint="eastAsia" w:ascii="仿宋" w:hAnsi="仿宋" w:eastAsia="仿宋"/>
          <w:sz w:val="32"/>
          <w:szCs w:val="32"/>
          <w:lang w:eastAsia="zh-CN"/>
        </w:rPr>
        <w:t>（</w:t>
      </w:r>
      <w:r>
        <w:rPr>
          <w:rFonts w:hint="eastAsia" w:ascii="仿宋" w:hAnsi="仿宋" w:eastAsia="仿宋"/>
          <w:sz w:val="32"/>
          <w:szCs w:val="32"/>
          <w:lang w:val="en-US" w:eastAsia="zh-CN"/>
        </w:rPr>
        <w:t>采购</w:t>
      </w:r>
      <w:r>
        <w:rPr>
          <w:rFonts w:hint="eastAsia" w:ascii="仿宋" w:hAnsi="仿宋" w:eastAsia="仿宋"/>
          <w:sz w:val="32"/>
          <w:szCs w:val="32"/>
          <w:lang w:eastAsia="zh-CN"/>
        </w:rPr>
        <w:t>）</w:t>
      </w:r>
      <w:r>
        <w:rPr>
          <w:rFonts w:hint="eastAsia" w:ascii="仿宋" w:hAnsi="仿宋" w:eastAsia="仿宋"/>
          <w:sz w:val="32"/>
          <w:szCs w:val="32"/>
        </w:rPr>
        <w:t>或委托招标</w:t>
      </w:r>
      <w:r>
        <w:rPr>
          <w:rFonts w:hint="eastAsia" w:ascii="仿宋" w:hAnsi="仿宋" w:eastAsia="仿宋"/>
          <w:sz w:val="32"/>
          <w:szCs w:val="32"/>
          <w:lang w:eastAsia="zh-CN"/>
        </w:rPr>
        <w:t>（</w:t>
      </w:r>
      <w:r>
        <w:rPr>
          <w:rFonts w:hint="eastAsia" w:ascii="仿宋" w:hAnsi="仿宋" w:eastAsia="仿宋"/>
          <w:sz w:val="32"/>
          <w:szCs w:val="32"/>
          <w:lang w:val="en-US" w:eastAsia="zh-CN"/>
        </w:rPr>
        <w:t>采购</w:t>
      </w:r>
      <w:r>
        <w:rPr>
          <w:rFonts w:hint="eastAsia" w:ascii="仿宋" w:hAnsi="仿宋" w:eastAsia="仿宋"/>
          <w:sz w:val="32"/>
          <w:szCs w:val="32"/>
          <w:lang w:eastAsia="zh-CN"/>
        </w:rPr>
        <w:t>）</w:t>
      </w:r>
      <w:r>
        <w:rPr>
          <w:rFonts w:hint="eastAsia" w:ascii="仿宋" w:hAnsi="仿宋" w:eastAsia="仿宋"/>
          <w:sz w:val="32"/>
          <w:szCs w:val="32"/>
        </w:rPr>
        <w:t>，市发改委</w:t>
      </w:r>
      <w:r>
        <w:rPr>
          <w:rFonts w:hint="eastAsia" w:ascii="仿宋" w:hAnsi="仿宋" w:eastAsia="仿宋"/>
          <w:sz w:val="32"/>
          <w:szCs w:val="32"/>
          <w:lang w:eastAsia="zh-CN"/>
        </w:rPr>
        <w:t>、</w:t>
      </w:r>
      <w:r>
        <w:rPr>
          <w:rFonts w:hint="eastAsia" w:ascii="仿宋" w:hAnsi="仿宋" w:eastAsia="仿宋"/>
          <w:sz w:val="32"/>
          <w:szCs w:val="32"/>
          <w:lang w:val="en-US" w:eastAsia="zh-CN"/>
        </w:rPr>
        <w:t>市财政局</w:t>
      </w:r>
      <w:r>
        <w:rPr>
          <w:rFonts w:hint="eastAsia" w:ascii="仿宋" w:hAnsi="仿宋" w:eastAsia="仿宋"/>
          <w:sz w:val="32"/>
          <w:szCs w:val="32"/>
        </w:rPr>
        <w:t>或各区、开发区办理项目招标事项核准</w:t>
      </w:r>
      <w:r>
        <w:rPr>
          <w:rFonts w:hint="eastAsia" w:ascii="仿宋" w:hAnsi="仿宋" w:eastAsia="仿宋"/>
          <w:sz w:val="32"/>
          <w:szCs w:val="32"/>
          <w:lang w:eastAsia="zh-CN"/>
        </w:rPr>
        <w:t>、</w:t>
      </w:r>
      <w:r>
        <w:rPr>
          <w:rFonts w:hint="eastAsia" w:ascii="仿宋" w:hAnsi="仿宋" w:eastAsia="仿宋"/>
          <w:sz w:val="32"/>
          <w:szCs w:val="32"/>
          <w:lang w:val="en-US" w:eastAsia="zh-CN"/>
        </w:rPr>
        <w:t>采购备案</w:t>
      </w:r>
      <w:r>
        <w:rPr>
          <w:rFonts w:hint="eastAsia" w:ascii="仿宋" w:hAnsi="仿宋" w:eastAsia="仿宋"/>
          <w:sz w:val="32"/>
          <w:szCs w:val="32"/>
        </w:rPr>
        <w:t>时应当</w:t>
      </w:r>
      <w:r>
        <w:rPr>
          <w:rFonts w:hint="eastAsia" w:ascii="仿宋" w:hAnsi="仿宋" w:eastAsia="仿宋"/>
          <w:color w:val="auto"/>
          <w:sz w:val="32"/>
          <w:szCs w:val="32"/>
          <w:lang w:val="en-US" w:eastAsia="zh-CN"/>
        </w:rPr>
        <w:t>根据招标人（采购人）的申请予以核准、备案</w:t>
      </w:r>
      <w:r>
        <w:rPr>
          <w:rFonts w:hint="eastAsia" w:ascii="仿宋" w:hAnsi="仿宋" w:eastAsia="仿宋"/>
          <w:color w:val="auto"/>
          <w:sz w:val="32"/>
          <w:szCs w:val="32"/>
        </w:rPr>
        <w:t>，</w:t>
      </w:r>
      <w:r>
        <w:rPr>
          <w:rFonts w:hint="eastAsia" w:ascii="仿宋" w:hAnsi="仿宋" w:eastAsia="仿宋"/>
          <w:sz w:val="32"/>
          <w:szCs w:val="32"/>
        </w:rPr>
        <w:t>不得强制要求委托招标</w:t>
      </w:r>
      <w:r>
        <w:rPr>
          <w:rFonts w:hint="eastAsia" w:ascii="仿宋" w:hAnsi="仿宋" w:eastAsia="仿宋"/>
          <w:sz w:val="32"/>
          <w:szCs w:val="32"/>
          <w:lang w:eastAsia="zh-CN"/>
        </w:rPr>
        <w:t>（</w:t>
      </w:r>
      <w:r>
        <w:rPr>
          <w:rFonts w:hint="eastAsia" w:ascii="仿宋" w:hAnsi="仿宋" w:eastAsia="仿宋"/>
          <w:sz w:val="32"/>
          <w:szCs w:val="32"/>
          <w:lang w:val="en-US" w:eastAsia="zh-CN"/>
        </w:rPr>
        <w:t>采购</w:t>
      </w:r>
      <w:r>
        <w:rPr>
          <w:rFonts w:hint="eastAsia" w:ascii="仿宋" w:hAnsi="仿宋" w:eastAsia="仿宋"/>
          <w:sz w:val="32"/>
          <w:szCs w:val="32"/>
          <w:lang w:eastAsia="zh-CN"/>
        </w:rPr>
        <w:t>）</w:t>
      </w:r>
      <w:r>
        <w:rPr>
          <w:rFonts w:hint="eastAsia" w:ascii="仿宋" w:hAnsi="仿宋" w:eastAsia="仿宋"/>
          <w:sz w:val="32"/>
          <w:szCs w:val="32"/>
        </w:rPr>
        <w:t>代理机构。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
          <w:bCs w:val="0"/>
          <w:sz w:val="32"/>
          <w:szCs w:val="32"/>
          <w:lang w:eastAsia="zh-CN"/>
        </w:rPr>
      </w:pPr>
      <w:r>
        <w:rPr>
          <w:rFonts w:hint="eastAsia" w:ascii="仿宋" w:hAnsi="仿宋" w:eastAsia="仿宋"/>
          <w:b/>
          <w:sz w:val="32"/>
          <w:szCs w:val="32"/>
        </w:rPr>
        <w:t>二、</w:t>
      </w:r>
      <w:r>
        <w:rPr>
          <w:rFonts w:hint="eastAsia" w:ascii="仿宋" w:hAnsi="仿宋" w:eastAsia="仿宋"/>
          <w:b/>
          <w:bCs w:val="0"/>
          <w:color w:val="auto"/>
          <w:sz w:val="32"/>
          <w:szCs w:val="32"/>
          <w:lang w:val="en-US" w:eastAsia="zh-CN"/>
        </w:rPr>
        <w:t>对依法必须招标的工程建设项目</w:t>
      </w:r>
      <w:r>
        <w:rPr>
          <w:rFonts w:hint="eastAsia" w:ascii="仿宋" w:hAnsi="仿宋" w:eastAsia="仿宋"/>
          <w:b/>
          <w:bCs w:val="0"/>
          <w:sz w:val="32"/>
          <w:szCs w:val="32"/>
        </w:rPr>
        <w:t>取消对</w:t>
      </w:r>
      <w:r>
        <w:rPr>
          <w:rFonts w:hint="eastAsia" w:ascii="仿宋" w:hAnsi="仿宋" w:eastAsia="仿宋"/>
          <w:b/>
          <w:bCs w:val="0"/>
          <w:sz w:val="32"/>
          <w:szCs w:val="32"/>
          <w:lang w:eastAsia="zh-CN"/>
        </w:rPr>
        <w:t>投标人有关证明和证件等材料</w:t>
      </w:r>
      <w:r>
        <w:rPr>
          <w:rFonts w:hint="eastAsia" w:ascii="仿宋" w:hAnsi="仿宋" w:eastAsia="仿宋"/>
          <w:b/>
          <w:bCs w:val="0"/>
          <w:sz w:val="32"/>
          <w:szCs w:val="32"/>
        </w:rPr>
        <w:t>原件</w:t>
      </w:r>
      <w:r>
        <w:rPr>
          <w:rFonts w:hint="eastAsia" w:ascii="仿宋" w:hAnsi="仿宋" w:eastAsia="仿宋"/>
          <w:b/>
          <w:bCs w:val="0"/>
          <w:sz w:val="32"/>
          <w:szCs w:val="32"/>
          <w:lang w:val="en-US" w:eastAsia="zh-CN"/>
        </w:rPr>
        <w:t>的核</w:t>
      </w:r>
      <w:r>
        <w:rPr>
          <w:rFonts w:hint="eastAsia" w:ascii="仿宋" w:hAnsi="仿宋" w:eastAsia="仿宋"/>
          <w:b/>
          <w:bCs w:val="0"/>
          <w:sz w:val="32"/>
          <w:szCs w:val="32"/>
        </w:rPr>
        <w:t>验，取消收取</w:t>
      </w:r>
      <w:r>
        <w:rPr>
          <w:rFonts w:hint="eastAsia" w:ascii="仿宋" w:hAnsi="仿宋" w:eastAsia="仿宋"/>
          <w:b/>
          <w:bCs w:val="0"/>
          <w:sz w:val="32"/>
          <w:szCs w:val="32"/>
          <w:lang w:val="en-US" w:eastAsia="zh-CN"/>
        </w:rPr>
        <w:t>计算机辅助</w:t>
      </w:r>
      <w:r>
        <w:rPr>
          <w:rFonts w:hint="eastAsia" w:ascii="仿宋" w:hAnsi="仿宋" w:eastAsia="仿宋"/>
          <w:b/>
          <w:bCs w:val="0"/>
          <w:sz w:val="32"/>
          <w:szCs w:val="32"/>
        </w:rPr>
        <w:t>评标项目纸质投标文件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sz w:val="32"/>
          <w:szCs w:val="32"/>
        </w:rPr>
        <w:t>（三）</w:t>
      </w:r>
      <w:r>
        <w:rPr>
          <w:rFonts w:hint="eastAsia" w:ascii="仿宋" w:hAnsi="仿宋" w:eastAsia="仿宋"/>
          <w:b w:val="0"/>
          <w:bCs/>
          <w:sz w:val="32"/>
          <w:szCs w:val="32"/>
          <w:lang w:val="en-US" w:eastAsia="zh-CN"/>
        </w:rPr>
        <w:t>在开标评标</w:t>
      </w:r>
      <w:r>
        <w:rPr>
          <w:rFonts w:hint="eastAsia" w:ascii="仿宋" w:hAnsi="仿宋" w:eastAsia="仿宋"/>
          <w:sz w:val="32"/>
          <w:szCs w:val="32"/>
        </w:rPr>
        <w:t>环节取消对投标人</w:t>
      </w:r>
      <w:r>
        <w:rPr>
          <w:rFonts w:hint="eastAsia" w:ascii="仿宋" w:hAnsi="仿宋" w:eastAsia="仿宋"/>
          <w:sz w:val="32"/>
          <w:szCs w:val="32"/>
          <w:lang w:eastAsia="zh-CN"/>
        </w:rPr>
        <w:t>有关证明和证件等材料</w:t>
      </w:r>
      <w:r>
        <w:rPr>
          <w:rFonts w:hint="eastAsia" w:ascii="仿宋" w:hAnsi="仿宋" w:eastAsia="仿宋"/>
          <w:sz w:val="32"/>
          <w:szCs w:val="32"/>
        </w:rPr>
        <w:t>原件的</w:t>
      </w:r>
      <w:r>
        <w:rPr>
          <w:rFonts w:hint="eastAsia" w:ascii="仿宋" w:hAnsi="仿宋" w:eastAsia="仿宋"/>
          <w:sz w:val="32"/>
          <w:szCs w:val="32"/>
          <w:lang w:eastAsia="zh-CN"/>
        </w:rPr>
        <w:t>核</w:t>
      </w:r>
      <w:r>
        <w:rPr>
          <w:rFonts w:hint="eastAsia" w:ascii="仿宋" w:hAnsi="仿宋" w:eastAsia="仿宋"/>
          <w:sz w:val="32"/>
          <w:szCs w:val="32"/>
        </w:rPr>
        <w:t>验</w:t>
      </w:r>
      <w:r>
        <w:rPr>
          <w:rFonts w:hint="eastAsia" w:ascii="仿宋" w:hAnsi="仿宋" w:eastAsia="仿宋"/>
          <w:sz w:val="32"/>
          <w:szCs w:val="32"/>
          <w:lang w:eastAsia="zh-CN"/>
        </w:rPr>
        <w:t>（</w:t>
      </w:r>
      <w:r>
        <w:rPr>
          <w:rFonts w:hint="eastAsia" w:ascii="仿宋" w:hAnsi="仿宋" w:eastAsia="仿宋"/>
          <w:sz w:val="32"/>
          <w:szCs w:val="32"/>
          <w:lang w:val="en-US" w:eastAsia="zh-CN"/>
        </w:rPr>
        <w:t>招标文件依据法律法规和规范性文件的规定要求核验原件的除外）</w:t>
      </w:r>
      <w:r>
        <w:rPr>
          <w:rFonts w:hint="eastAsia" w:ascii="仿宋" w:hAnsi="仿宋" w:eastAsia="仿宋"/>
          <w:sz w:val="32"/>
          <w:szCs w:val="32"/>
          <w:lang w:eastAsia="zh-CN"/>
        </w:rPr>
        <w:t>。</w:t>
      </w:r>
      <w:r>
        <w:rPr>
          <w:rFonts w:hint="eastAsia" w:ascii="仿宋" w:hAnsi="仿宋" w:eastAsia="仿宋"/>
          <w:sz w:val="32"/>
          <w:szCs w:val="32"/>
        </w:rPr>
        <w:t>招标人</w:t>
      </w:r>
      <w:r>
        <w:rPr>
          <w:rFonts w:hint="default" w:ascii="仿宋" w:hAnsi="仿宋" w:eastAsia="仿宋"/>
          <w:sz w:val="32"/>
          <w:szCs w:val="32"/>
          <w:lang w:val="en-US"/>
        </w:rPr>
        <w:t>及其</w:t>
      </w:r>
      <w:r>
        <w:rPr>
          <w:rFonts w:hint="eastAsia" w:ascii="仿宋" w:hAnsi="仿宋" w:eastAsia="仿宋"/>
          <w:sz w:val="32"/>
          <w:szCs w:val="32"/>
        </w:rPr>
        <w:t>代理机构不得在招标文件中设定要求投标人提供</w:t>
      </w:r>
      <w:r>
        <w:rPr>
          <w:rFonts w:hint="eastAsia" w:ascii="仿宋" w:hAnsi="仿宋" w:eastAsia="仿宋"/>
          <w:sz w:val="32"/>
          <w:szCs w:val="32"/>
          <w:lang w:val="en-US" w:eastAsia="zh-CN"/>
        </w:rPr>
        <w:t>有关证明和证件等材料</w:t>
      </w:r>
      <w:r>
        <w:rPr>
          <w:rFonts w:hint="eastAsia" w:ascii="仿宋" w:hAnsi="仿宋" w:eastAsia="仿宋"/>
          <w:sz w:val="32"/>
          <w:szCs w:val="32"/>
        </w:rPr>
        <w:t>原件以及在开标、评标过程中</w:t>
      </w:r>
      <w:r>
        <w:rPr>
          <w:rFonts w:hint="eastAsia" w:ascii="仿宋" w:hAnsi="仿宋" w:eastAsia="仿宋"/>
          <w:sz w:val="32"/>
          <w:szCs w:val="32"/>
          <w:lang w:val="en-US" w:eastAsia="zh-CN"/>
        </w:rPr>
        <w:t>核</w:t>
      </w:r>
      <w:r>
        <w:rPr>
          <w:rFonts w:hint="eastAsia" w:ascii="仿宋" w:hAnsi="仿宋" w:eastAsia="仿宋"/>
          <w:sz w:val="32"/>
          <w:szCs w:val="32"/>
        </w:rPr>
        <w:t>验原件的条款。</w:t>
      </w:r>
      <w:r>
        <w:rPr>
          <w:rFonts w:hint="eastAsia" w:ascii="仿宋" w:hAnsi="仿宋" w:eastAsia="仿宋"/>
          <w:sz w:val="32"/>
          <w:szCs w:val="32"/>
          <w:lang w:val="en-US" w:eastAsia="zh-CN"/>
        </w:rPr>
        <w:t>同时招标人应当要求投标人</w:t>
      </w:r>
      <w:r>
        <w:rPr>
          <w:rFonts w:hint="eastAsia" w:ascii="仿宋" w:hAnsi="仿宋" w:eastAsia="仿宋"/>
          <w:sz w:val="32"/>
          <w:szCs w:val="32"/>
        </w:rPr>
        <w:t>在投标文件中对其提供的材料的真实</w:t>
      </w:r>
      <w:r>
        <w:rPr>
          <w:rFonts w:hint="default" w:ascii="仿宋" w:hAnsi="仿宋" w:eastAsia="仿宋"/>
          <w:sz w:val="32"/>
          <w:szCs w:val="32"/>
          <w:lang w:val="en-US"/>
        </w:rPr>
        <w:t>性、合法性、完整性、</w:t>
      </w:r>
      <w:r>
        <w:rPr>
          <w:rFonts w:hint="eastAsia" w:ascii="仿宋" w:hAnsi="仿宋" w:eastAsia="仿宋"/>
          <w:sz w:val="32"/>
          <w:szCs w:val="32"/>
        </w:rPr>
        <w:t>有效性作出承诺</w:t>
      </w:r>
      <w:r>
        <w:rPr>
          <w:rFonts w:hint="eastAsia" w:ascii="仿宋" w:hAnsi="仿宋" w:eastAsia="仿宋"/>
          <w:sz w:val="32"/>
          <w:szCs w:val="32"/>
          <w:lang w:val="en-US" w:eastAsia="zh-CN"/>
        </w:rPr>
        <w:t>，发现存在问题的，</w:t>
      </w:r>
      <w:r>
        <w:rPr>
          <w:rFonts w:hint="default" w:ascii="仿宋" w:hAnsi="仿宋" w:eastAsia="仿宋"/>
          <w:sz w:val="32"/>
          <w:szCs w:val="32"/>
          <w:lang w:val="en-US" w:eastAsia="zh-CN"/>
        </w:rPr>
        <w:t>依法依规</w:t>
      </w:r>
      <w:r>
        <w:rPr>
          <w:rFonts w:hint="eastAsia" w:ascii="仿宋" w:hAnsi="仿宋" w:eastAsia="仿宋"/>
          <w:sz w:val="32"/>
          <w:szCs w:val="32"/>
          <w:lang w:val="en-US" w:eastAsia="zh-CN"/>
        </w:rPr>
        <w:t>向行政监督部门报告，</w:t>
      </w:r>
      <w:r>
        <w:rPr>
          <w:rFonts w:hint="eastAsia" w:ascii="仿宋" w:hAnsi="仿宋" w:eastAsia="仿宋"/>
          <w:color w:val="auto"/>
          <w:sz w:val="32"/>
          <w:szCs w:val="32"/>
          <w:lang w:val="en-US" w:eastAsia="zh-CN"/>
        </w:rPr>
        <w:t>并及时与</w:t>
      </w:r>
      <w:r>
        <w:rPr>
          <w:rFonts w:hint="eastAsia" w:ascii="仿宋" w:hAnsi="仿宋" w:eastAsia="仿宋"/>
          <w:color w:val="auto"/>
          <w:sz w:val="32"/>
          <w:szCs w:val="32"/>
        </w:rPr>
        <w:t>有关</w:t>
      </w:r>
      <w:r>
        <w:rPr>
          <w:rFonts w:hint="eastAsia" w:ascii="仿宋" w:hAnsi="仿宋" w:eastAsia="仿宋"/>
          <w:color w:val="auto"/>
          <w:sz w:val="32"/>
          <w:szCs w:val="32"/>
          <w:lang w:val="en-US" w:eastAsia="zh-CN"/>
        </w:rPr>
        <w:t>行政监督</w:t>
      </w:r>
      <w:r>
        <w:rPr>
          <w:rFonts w:hint="eastAsia" w:ascii="仿宋" w:hAnsi="仿宋" w:eastAsia="仿宋"/>
          <w:color w:val="auto"/>
          <w:sz w:val="32"/>
          <w:szCs w:val="32"/>
        </w:rPr>
        <w:t>部门</w:t>
      </w:r>
      <w:r>
        <w:rPr>
          <w:rFonts w:hint="eastAsia" w:ascii="仿宋" w:hAnsi="仿宋" w:eastAsia="仿宋"/>
          <w:color w:val="auto"/>
          <w:sz w:val="32"/>
          <w:szCs w:val="32"/>
          <w:lang w:val="en-US" w:eastAsia="zh-CN"/>
        </w:rPr>
        <w:t>对接相关处理信息，推送</w:t>
      </w:r>
      <w:r>
        <w:rPr>
          <w:rFonts w:hint="eastAsia" w:ascii="仿宋" w:hAnsi="仿宋" w:eastAsia="仿宋"/>
          <w:color w:val="auto"/>
          <w:sz w:val="32"/>
          <w:szCs w:val="32"/>
          <w:lang w:eastAsia="zh-CN"/>
        </w:rPr>
        <w:t>至海口信用信息共享平台并依法依规纳入信用信息档案。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olor w:val="FF0000"/>
          <w:sz w:val="32"/>
          <w:szCs w:val="32"/>
          <w:lang w:val="en-US" w:eastAsia="zh-CN"/>
        </w:rPr>
      </w:pPr>
      <w:r>
        <w:rPr>
          <w:rFonts w:hint="eastAsia" w:ascii="仿宋" w:hAnsi="仿宋" w:eastAsia="仿宋"/>
          <w:sz w:val="32"/>
          <w:szCs w:val="32"/>
        </w:rPr>
        <w:t>（四）采取计算机辅助评标的项目，开标、评标以电子投标文件为准，招标人不得要求</w:t>
      </w:r>
      <w:r>
        <w:rPr>
          <w:rFonts w:hint="eastAsia" w:ascii="仿宋" w:hAnsi="仿宋" w:eastAsia="仿宋"/>
          <w:sz w:val="32"/>
          <w:szCs w:val="32"/>
          <w:lang w:eastAsia="zh-CN"/>
        </w:rPr>
        <w:t>投标人</w:t>
      </w:r>
      <w:r>
        <w:rPr>
          <w:rFonts w:hint="eastAsia" w:ascii="仿宋" w:hAnsi="仿宋" w:eastAsia="仿宋"/>
          <w:sz w:val="32"/>
          <w:szCs w:val="32"/>
        </w:rPr>
        <w:t>同时提交纸质投标文件。</w:t>
      </w:r>
      <w:r>
        <w:rPr>
          <w:rFonts w:hint="eastAsia" w:ascii="仿宋" w:hAnsi="仿宋" w:eastAsia="仿宋"/>
          <w:color w:val="auto"/>
          <w:sz w:val="32"/>
          <w:szCs w:val="32"/>
          <w:lang w:val="en-US" w:eastAsia="zh-CN"/>
        </w:rPr>
        <w:t>招标人及其代理机构依法履责办理业务需要取得电子投标文件及评标评审材料的，可向市公共资源交易中心调取，市公共资源交易中心依法依规提供。市公共资源交易中心、招标人及其代理机构应分别制定相应的电子文档保管及灾备存储制度，确保招标投标过程资料储存合法、规范、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
          <w:sz w:val="32"/>
          <w:szCs w:val="32"/>
          <w:lang w:eastAsia="zh-CN"/>
        </w:rPr>
      </w:pPr>
      <w:r>
        <w:rPr>
          <w:rFonts w:hint="eastAsia" w:ascii="仿宋" w:hAnsi="仿宋" w:eastAsia="仿宋"/>
          <w:b/>
          <w:sz w:val="32"/>
          <w:szCs w:val="32"/>
        </w:rPr>
        <w:t>三、清理规范涉及市场主体的收费行为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（五）招标人（采购人）或</w:t>
      </w:r>
      <w:r>
        <w:rPr>
          <w:rFonts w:hint="eastAsia" w:ascii="仿宋" w:hAnsi="仿宋" w:eastAsia="仿宋"/>
          <w:sz w:val="32"/>
          <w:szCs w:val="32"/>
          <w:lang w:val="en-US" w:eastAsia="zh-CN"/>
        </w:rPr>
        <w:t>其</w:t>
      </w:r>
      <w:r>
        <w:rPr>
          <w:rFonts w:hint="eastAsia" w:ascii="仿宋" w:hAnsi="仿宋" w:eastAsia="仿宋"/>
          <w:sz w:val="32"/>
          <w:szCs w:val="32"/>
        </w:rPr>
        <w:t>委托的代理机构应当通过国家或省指定的招标采购信息发布的网络媒介或者海口市公共资源交易平台网站提供资格预审文件、招标（采购）文件免费下载。不发布招标公告的邀请招标项目，应当向受邀请的</w:t>
      </w:r>
      <w:r>
        <w:rPr>
          <w:rFonts w:hint="eastAsia" w:ascii="仿宋" w:hAnsi="仿宋" w:eastAsia="仿宋"/>
          <w:sz w:val="32"/>
          <w:szCs w:val="32"/>
          <w:lang w:eastAsia="zh-CN"/>
        </w:rPr>
        <w:t>投标人（供应商）</w:t>
      </w:r>
      <w:r>
        <w:rPr>
          <w:rFonts w:hint="eastAsia" w:ascii="仿宋" w:hAnsi="仿宋" w:eastAsia="仿宋"/>
          <w:sz w:val="32"/>
          <w:szCs w:val="32"/>
        </w:rPr>
        <w:t>免费提供电子版招标（采购）文件。招标人(采购人)或招标代理机构不得向投标人收取资格预审文件、招标(采购)文件费用或其他任何名目的费用</w:t>
      </w:r>
      <w:r>
        <w:rPr>
          <w:rFonts w:hint="eastAsia" w:ascii="仿宋" w:hAnsi="仿宋" w:eastAsia="仿宋"/>
          <w:sz w:val="32"/>
          <w:szCs w:val="32"/>
          <w:lang w:eastAsia="zh-CN"/>
        </w:rPr>
        <w:t>。</w:t>
      </w:r>
      <w:r>
        <w:rPr>
          <w:rFonts w:hint="eastAsia" w:ascii="仿宋" w:hAnsi="仿宋" w:eastAsia="仿宋"/>
          <w:sz w:val="32"/>
          <w:szCs w:val="32"/>
        </w:rPr>
        <w:t>法律法规</w:t>
      </w:r>
      <w:r>
        <w:rPr>
          <w:rFonts w:hint="eastAsia" w:ascii="仿宋" w:hAnsi="仿宋" w:eastAsia="仿宋"/>
          <w:sz w:val="32"/>
          <w:szCs w:val="32"/>
          <w:lang w:val="en-US" w:eastAsia="zh-CN"/>
        </w:rPr>
        <w:t>对费用承担</w:t>
      </w:r>
      <w:r>
        <w:rPr>
          <w:rFonts w:hint="eastAsia" w:ascii="仿宋" w:hAnsi="仿宋" w:eastAsia="仿宋"/>
          <w:sz w:val="32"/>
          <w:szCs w:val="32"/>
        </w:rPr>
        <w:t>另有规定的，</w:t>
      </w:r>
      <w:r>
        <w:rPr>
          <w:rFonts w:hint="eastAsia" w:ascii="仿宋" w:hAnsi="仿宋" w:eastAsia="仿宋"/>
          <w:sz w:val="32"/>
          <w:szCs w:val="32"/>
          <w:lang w:eastAsia="zh-CN"/>
        </w:rPr>
        <w:t>从其规定</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（六）招标人（采购人）委托代理机构、公证机构的，应当</w:t>
      </w:r>
      <w:r>
        <w:rPr>
          <w:rFonts w:hint="eastAsia" w:ascii="仿宋" w:hAnsi="仿宋" w:eastAsia="仿宋"/>
          <w:color w:val="auto"/>
          <w:sz w:val="32"/>
          <w:szCs w:val="32"/>
          <w:lang w:eastAsia="zh-CN"/>
        </w:rPr>
        <w:t>依法在招标（采购）文件明确相关费用的收费依据、标准、承担主体和支付方式、期限等内容，</w:t>
      </w:r>
      <w:r>
        <w:rPr>
          <w:rFonts w:hint="eastAsia" w:ascii="仿宋" w:hAnsi="仿宋" w:eastAsia="仿宋"/>
          <w:color w:val="auto"/>
          <w:sz w:val="32"/>
          <w:szCs w:val="32"/>
        </w:rPr>
        <w:t>不得</w:t>
      </w:r>
      <w:r>
        <w:rPr>
          <w:rFonts w:hint="eastAsia" w:ascii="仿宋" w:hAnsi="仿宋" w:eastAsia="仿宋"/>
          <w:color w:val="auto"/>
          <w:sz w:val="32"/>
          <w:szCs w:val="32"/>
          <w:lang w:eastAsia="zh-CN"/>
        </w:rPr>
        <w:t>额外增加费用。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b/>
          <w:sz w:val="32"/>
          <w:szCs w:val="32"/>
          <w:lang w:val="en-US" w:eastAsia="zh-CN"/>
        </w:rPr>
      </w:pPr>
      <w:r>
        <w:rPr>
          <w:rFonts w:hint="eastAsia" w:ascii="仿宋" w:hAnsi="仿宋" w:eastAsia="仿宋"/>
          <w:b/>
          <w:sz w:val="32"/>
          <w:szCs w:val="32"/>
        </w:rPr>
        <w:t>四、减免投标保证金</w:t>
      </w:r>
      <w:r>
        <w:rPr>
          <w:rFonts w:hint="eastAsia" w:ascii="仿宋" w:hAnsi="仿宋" w:eastAsia="仿宋"/>
          <w:b/>
          <w:sz w:val="32"/>
          <w:szCs w:val="32"/>
          <w:lang w:val="en-US" w:eastAsia="zh-CN"/>
        </w:rPr>
        <w:t>和优化缴交方式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（七）招标人可自行决定是否收取投标保证金，需要收取的，金额最高不超过招标最高限价的1%</w:t>
      </w:r>
      <w:r>
        <w:rPr>
          <w:rFonts w:hint="eastAsia" w:ascii="仿宋" w:hAnsi="仿宋" w:eastAsia="仿宋"/>
          <w:sz w:val="32"/>
          <w:szCs w:val="32"/>
          <w:lang w:eastAsia="zh-CN"/>
        </w:rPr>
        <w:t>。</w:t>
      </w:r>
      <w:r>
        <w:rPr>
          <w:rFonts w:hint="eastAsia" w:ascii="仿宋" w:hAnsi="仿宋" w:eastAsia="仿宋"/>
          <w:sz w:val="32"/>
          <w:szCs w:val="32"/>
          <w:lang w:val="en-US" w:eastAsia="zh-CN"/>
        </w:rPr>
        <w:t>同时工程建设项目施工招标的投标保证金最高不得超过80万元人民币</w:t>
      </w:r>
      <w:r>
        <w:rPr>
          <w:rFonts w:hint="eastAsia" w:ascii="仿宋" w:hAnsi="仿宋" w:eastAsia="仿宋"/>
          <w:sz w:val="32"/>
          <w:szCs w:val="32"/>
          <w:lang w:eastAsia="zh-CN"/>
        </w:rPr>
        <w:t>，其</w:t>
      </w:r>
      <w:r>
        <w:rPr>
          <w:rFonts w:hint="eastAsia" w:ascii="仿宋" w:hAnsi="仿宋" w:eastAsia="仿宋"/>
          <w:sz w:val="32"/>
          <w:szCs w:val="32"/>
        </w:rPr>
        <w:t>中房屋建筑和市政基础设施工程项目施工招标的投标保证金最高不得超过50万元人民币。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全面</w:t>
      </w:r>
      <w:r>
        <w:rPr>
          <w:rFonts w:hint="eastAsia" w:ascii="仿宋" w:hAnsi="仿宋" w:eastAsia="仿宋"/>
          <w:sz w:val="32"/>
          <w:szCs w:val="32"/>
        </w:rPr>
        <w:t>推广以电子保函方式</w:t>
      </w:r>
      <w:r>
        <w:rPr>
          <w:rFonts w:hint="eastAsia" w:ascii="仿宋" w:hAnsi="仿宋" w:eastAsia="仿宋"/>
          <w:sz w:val="32"/>
          <w:szCs w:val="32"/>
          <w:lang w:val="en-US" w:eastAsia="zh-CN"/>
        </w:rPr>
        <w:t>缴交</w:t>
      </w:r>
      <w:r>
        <w:rPr>
          <w:rFonts w:hint="eastAsia" w:ascii="仿宋" w:hAnsi="仿宋" w:eastAsia="仿宋"/>
          <w:sz w:val="32"/>
          <w:szCs w:val="32"/>
        </w:rPr>
        <w:t>投标担保</w:t>
      </w:r>
      <w:r>
        <w:rPr>
          <w:rFonts w:hint="eastAsia" w:ascii="仿宋" w:hAnsi="仿宋" w:eastAsia="仿宋"/>
          <w:sz w:val="32"/>
          <w:szCs w:val="32"/>
          <w:lang w:val="en-US" w:eastAsia="zh-CN"/>
        </w:rPr>
        <w:t>金</w:t>
      </w:r>
      <w:r>
        <w:rPr>
          <w:rFonts w:hint="eastAsia" w:ascii="仿宋" w:hAnsi="仿宋" w:eastAsia="仿宋"/>
          <w:sz w:val="32"/>
          <w:szCs w:val="32"/>
        </w:rPr>
        <w:t>，为</w:t>
      </w:r>
      <w:r>
        <w:rPr>
          <w:rFonts w:hint="eastAsia" w:ascii="仿宋" w:hAnsi="仿宋" w:eastAsia="仿宋"/>
          <w:sz w:val="32"/>
          <w:szCs w:val="32"/>
          <w:lang w:val="en-US" w:eastAsia="zh-CN"/>
        </w:rPr>
        <w:t>投标人（供应商）</w:t>
      </w:r>
      <w:r>
        <w:rPr>
          <w:rFonts w:hint="eastAsia" w:ascii="仿宋" w:hAnsi="仿宋" w:eastAsia="仿宋"/>
          <w:sz w:val="32"/>
          <w:szCs w:val="32"/>
        </w:rPr>
        <w:t>提供投标</w:t>
      </w:r>
      <w:r>
        <w:rPr>
          <w:rFonts w:hint="eastAsia" w:ascii="仿宋" w:hAnsi="仿宋" w:eastAsia="仿宋"/>
          <w:sz w:val="32"/>
          <w:szCs w:val="32"/>
          <w:lang w:val="en-US" w:eastAsia="zh-CN"/>
        </w:rPr>
        <w:t>担保</w:t>
      </w:r>
      <w:r>
        <w:rPr>
          <w:rFonts w:hint="eastAsia" w:ascii="仿宋" w:hAnsi="仿宋" w:eastAsia="仿宋"/>
          <w:sz w:val="32"/>
          <w:szCs w:val="32"/>
        </w:rPr>
        <w:t>全程在线办理服务。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bCs/>
          <w:sz w:val="32"/>
          <w:szCs w:val="32"/>
        </w:rPr>
      </w:pPr>
      <w:r>
        <w:rPr>
          <w:rFonts w:hint="eastAsia" w:ascii="仿宋" w:hAnsi="仿宋" w:eastAsia="仿宋"/>
          <w:sz w:val="32"/>
          <w:szCs w:val="32"/>
        </w:rPr>
        <w:t>（八）投标人（供应商）出现在投标截止后撤回投标文件、中标后无正当理由拒绝签订合同、拒绝按照招标（采购）文件规定提交履约担保的情形，由</w:t>
      </w:r>
      <w:r>
        <w:rPr>
          <w:rFonts w:hint="eastAsia" w:ascii="仿宋" w:hAnsi="仿宋" w:eastAsia="仿宋"/>
          <w:sz w:val="32"/>
          <w:szCs w:val="32"/>
          <w:lang w:val="en-US" w:eastAsia="zh-CN"/>
        </w:rPr>
        <w:t>招标人（采购人）</w:t>
      </w:r>
      <w:r>
        <w:rPr>
          <w:rFonts w:hint="default" w:ascii="仿宋" w:hAnsi="仿宋" w:eastAsia="仿宋"/>
          <w:sz w:val="32"/>
          <w:szCs w:val="32"/>
          <w:lang w:val="en-US" w:eastAsia="zh-CN"/>
        </w:rPr>
        <w:t>依法依规</w:t>
      </w:r>
      <w:r>
        <w:rPr>
          <w:rFonts w:hint="eastAsia" w:ascii="仿宋" w:hAnsi="仿宋" w:eastAsia="仿宋"/>
          <w:sz w:val="32"/>
          <w:szCs w:val="32"/>
          <w:lang w:val="en-US" w:eastAsia="zh-CN"/>
        </w:rPr>
        <w:t>向行政监督部门报告</w:t>
      </w:r>
      <w:r>
        <w:rPr>
          <w:rFonts w:hint="eastAsia" w:ascii="仿宋" w:hAnsi="仿宋" w:eastAsia="仿宋"/>
          <w:sz w:val="32"/>
          <w:szCs w:val="32"/>
          <w:lang w:eastAsia="zh-CN"/>
        </w:rPr>
        <w:t>，</w:t>
      </w:r>
      <w:r>
        <w:rPr>
          <w:rFonts w:hint="eastAsia" w:ascii="仿宋" w:hAnsi="仿宋" w:eastAsia="仿宋"/>
          <w:sz w:val="32"/>
          <w:szCs w:val="32"/>
          <w:lang w:val="en-US" w:eastAsia="zh-CN"/>
        </w:rPr>
        <w:t>经行政</w:t>
      </w:r>
      <w:r>
        <w:rPr>
          <w:rFonts w:hint="eastAsia" w:ascii="仿宋" w:hAnsi="仿宋" w:eastAsia="仿宋"/>
          <w:sz w:val="32"/>
          <w:szCs w:val="32"/>
        </w:rPr>
        <w:t>监督部门</w:t>
      </w:r>
      <w:r>
        <w:rPr>
          <w:rFonts w:hint="eastAsia" w:ascii="仿宋" w:hAnsi="仿宋" w:eastAsia="仿宋"/>
          <w:sz w:val="32"/>
          <w:szCs w:val="32"/>
          <w:lang w:val="en-US" w:eastAsia="zh-CN"/>
        </w:rPr>
        <w:t>查实后</w:t>
      </w:r>
      <w:r>
        <w:rPr>
          <w:rFonts w:hint="eastAsia" w:ascii="仿宋" w:hAnsi="仿宋" w:eastAsia="仿宋"/>
          <w:sz w:val="32"/>
          <w:szCs w:val="32"/>
        </w:rPr>
        <w:t>依法列入失信记录</w:t>
      </w:r>
      <w:r>
        <w:rPr>
          <w:rFonts w:hint="default" w:ascii="仿宋" w:hAnsi="仿宋" w:eastAsia="仿宋"/>
          <w:sz w:val="32"/>
          <w:szCs w:val="32"/>
          <w:lang w:val="en-US"/>
        </w:rPr>
        <w:t>（相关处理结果抄送市公共资源交易中心）</w:t>
      </w:r>
      <w:r>
        <w:rPr>
          <w:rFonts w:hint="eastAsia" w:ascii="仿宋" w:hAnsi="仿宋" w:eastAsia="仿宋"/>
          <w:sz w:val="32"/>
          <w:szCs w:val="32"/>
        </w:rPr>
        <w:t>，</w:t>
      </w:r>
      <w:r>
        <w:rPr>
          <w:rFonts w:hint="eastAsia" w:ascii="仿宋" w:hAnsi="仿宋" w:eastAsia="仿宋"/>
          <w:color w:val="auto"/>
          <w:sz w:val="32"/>
          <w:szCs w:val="32"/>
          <w:lang w:val="en-US" w:eastAsia="zh-CN"/>
        </w:rPr>
        <w:t>缴交</w:t>
      </w:r>
      <w:r>
        <w:rPr>
          <w:rFonts w:hint="eastAsia" w:ascii="仿宋" w:hAnsi="仿宋" w:eastAsia="仿宋"/>
          <w:color w:val="auto"/>
          <w:sz w:val="32"/>
          <w:szCs w:val="32"/>
        </w:rPr>
        <w:t>了投标保证金的，保证金不予退还</w:t>
      </w:r>
      <w:r>
        <w:rPr>
          <w:rFonts w:hint="default" w:ascii="仿宋" w:hAnsi="仿宋" w:eastAsia="仿宋"/>
          <w:color w:val="auto"/>
          <w:sz w:val="32"/>
          <w:szCs w:val="32"/>
          <w:lang w:val="en-US"/>
        </w:rPr>
        <w:t>（以保函方式缴纳保证金的，由保函受益人向保证人索赔）</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
          <w:bCs/>
          <w:sz w:val="32"/>
          <w:szCs w:val="32"/>
          <w:lang w:eastAsia="zh-CN"/>
        </w:rPr>
      </w:pPr>
      <w:r>
        <w:rPr>
          <w:rFonts w:hint="eastAsia" w:ascii="仿宋" w:hAnsi="仿宋" w:eastAsia="仿宋"/>
          <w:b/>
          <w:bCs/>
          <w:sz w:val="32"/>
          <w:szCs w:val="32"/>
        </w:rPr>
        <w:t>五、优化公共资源交易平台服务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olor w:val="auto"/>
          <w:sz w:val="32"/>
          <w:szCs w:val="32"/>
          <w:lang w:val="en-US" w:eastAsia="zh-CN"/>
        </w:rPr>
      </w:pPr>
      <w:r>
        <w:rPr>
          <w:rFonts w:hint="eastAsia" w:ascii="仿宋" w:hAnsi="仿宋" w:eastAsia="仿宋"/>
          <w:sz w:val="32"/>
          <w:szCs w:val="32"/>
          <w:lang w:eastAsia="zh-CN"/>
        </w:rPr>
        <w:t>（九）</w:t>
      </w:r>
      <w:r>
        <w:rPr>
          <w:rFonts w:hint="eastAsia" w:ascii="仿宋" w:hAnsi="仿宋" w:eastAsia="仿宋"/>
          <w:sz w:val="32"/>
          <w:szCs w:val="32"/>
        </w:rPr>
        <w:t>市公共资源交易管理委员会办公室（简称“市公管办”）应当会同</w:t>
      </w:r>
      <w:r>
        <w:rPr>
          <w:rFonts w:hint="default" w:ascii="仿宋" w:hAnsi="仿宋" w:eastAsia="仿宋"/>
          <w:sz w:val="32"/>
          <w:szCs w:val="32"/>
          <w:lang w:val="en-US"/>
        </w:rPr>
        <w:t>市发改委、</w:t>
      </w:r>
      <w:r>
        <w:rPr>
          <w:rFonts w:hint="eastAsia" w:ascii="仿宋" w:hAnsi="仿宋" w:eastAsia="仿宋"/>
          <w:sz w:val="32"/>
          <w:szCs w:val="32"/>
          <w:lang w:val="en-US" w:eastAsia="zh-CN"/>
        </w:rPr>
        <w:t>市财政局、工程建设项目</w:t>
      </w:r>
      <w:r>
        <w:rPr>
          <w:rFonts w:hint="eastAsia" w:ascii="仿宋" w:hAnsi="仿宋" w:eastAsia="仿宋"/>
          <w:sz w:val="32"/>
          <w:szCs w:val="32"/>
        </w:rPr>
        <w:t>有关</w:t>
      </w:r>
      <w:r>
        <w:rPr>
          <w:rFonts w:hint="eastAsia" w:ascii="仿宋" w:hAnsi="仿宋" w:eastAsia="仿宋"/>
          <w:sz w:val="32"/>
          <w:szCs w:val="32"/>
          <w:lang w:val="en-US" w:eastAsia="zh-CN"/>
        </w:rPr>
        <w:t>行业</w:t>
      </w:r>
      <w:r>
        <w:rPr>
          <w:rFonts w:hint="eastAsia" w:ascii="仿宋" w:hAnsi="仿宋" w:eastAsia="仿宋"/>
          <w:sz w:val="32"/>
          <w:szCs w:val="32"/>
        </w:rPr>
        <w:t>主管部门，对省级无标准文件、具体评标标准的项目，根据国家标准文件、有关评标办法和行业情况，研究制定适用我市的标准文件或明确通用可选模板，减少招标采购中的自由裁量权，为电子交易平台标准化建设</w:t>
      </w:r>
      <w:r>
        <w:rPr>
          <w:rFonts w:hint="eastAsia" w:ascii="仿宋" w:hAnsi="仿宋" w:eastAsia="仿宋"/>
          <w:sz w:val="32"/>
          <w:szCs w:val="32"/>
          <w:lang w:eastAsia="zh-CN"/>
        </w:rPr>
        <w:t>、</w:t>
      </w:r>
      <w:r>
        <w:rPr>
          <w:rFonts w:hint="eastAsia" w:ascii="仿宋" w:hAnsi="仿宋" w:eastAsia="仿宋"/>
          <w:sz w:val="32"/>
          <w:szCs w:val="32"/>
          <w:lang w:val="en-US" w:eastAsia="zh-CN"/>
        </w:rPr>
        <w:t>提高全流程电子化覆盖率</w:t>
      </w:r>
      <w:r>
        <w:rPr>
          <w:rFonts w:hint="eastAsia" w:ascii="仿宋" w:hAnsi="仿宋" w:eastAsia="仿宋"/>
          <w:sz w:val="32"/>
          <w:szCs w:val="32"/>
        </w:rPr>
        <w:t>提供依据。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十</w:t>
      </w:r>
      <w:r>
        <w:rPr>
          <w:rFonts w:hint="eastAsia" w:ascii="仿宋" w:hAnsi="仿宋" w:eastAsia="仿宋"/>
          <w:sz w:val="32"/>
          <w:szCs w:val="32"/>
        </w:rPr>
        <w:t>）市公共资源交易中心对进入市公共资源交易平台交易的项目要做好项目受理、场地、设施、技术支持等服务保障，简化办事程序，提供高效便捷的服务。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1、推行“最多跑一次”交易服务。除需要现场开展的开标、评标</w:t>
      </w:r>
      <w:r>
        <w:rPr>
          <w:rFonts w:hint="eastAsia" w:ascii="仿宋" w:hAnsi="仿宋" w:eastAsia="仿宋"/>
          <w:sz w:val="32"/>
          <w:szCs w:val="32"/>
          <w:lang w:val="en-US" w:eastAsia="zh-CN"/>
        </w:rPr>
        <w:t>活动</w:t>
      </w:r>
      <w:r>
        <w:rPr>
          <w:rFonts w:hint="eastAsia" w:ascii="仿宋" w:hAnsi="仿宋" w:eastAsia="仿宋"/>
          <w:sz w:val="32"/>
          <w:szCs w:val="32"/>
        </w:rPr>
        <w:t>外，对项目受理、招标采购信息发布、场地预约、交易见证书等交易全过程的服务事项实行网上办理，即来即办、当日办结（法定工作时间外申报的可顺延）。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2、受理的项目交易材料全部通过电子交易平台系统受理和保存电子文档，不向交易主体收取纸质材料。能够通过部门间信息共享获取的材料，不向交易主体收取。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、负责交易平台具体建设，积极配合市公管办、市发改委、市财政局、</w:t>
      </w:r>
      <w:r>
        <w:rPr>
          <w:rFonts w:hint="eastAsia" w:ascii="仿宋" w:hAnsi="仿宋" w:eastAsia="仿宋"/>
          <w:sz w:val="32"/>
          <w:szCs w:val="32"/>
          <w:lang w:val="en-US" w:eastAsia="zh-CN"/>
        </w:rPr>
        <w:t>工程建设</w:t>
      </w:r>
      <w:r>
        <w:rPr>
          <w:rFonts w:hint="eastAsia" w:ascii="仿宋" w:hAnsi="仿宋" w:eastAsia="仿宋"/>
          <w:sz w:val="32"/>
          <w:szCs w:val="32"/>
        </w:rPr>
        <w:t>项目行业主管部门、行政监督部门推进全流程电子化交易，加快实现项目在线“不见面”开标、计算机辅助评标、远程异地评标</w:t>
      </w:r>
      <w:r>
        <w:rPr>
          <w:rFonts w:hint="eastAsia" w:ascii="仿宋" w:hAnsi="仿宋" w:eastAsia="仿宋"/>
          <w:sz w:val="32"/>
          <w:szCs w:val="32"/>
          <w:lang w:eastAsia="zh-CN"/>
        </w:rPr>
        <w:t>、</w:t>
      </w:r>
      <w:r>
        <w:rPr>
          <w:rFonts w:hint="eastAsia" w:ascii="仿宋" w:hAnsi="仿宋" w:eastAsia="仿宋"/>
          <w:sz w:val="32"/>
          <w:szCs w:val="32"/>
          <w:lang w:val="en-US" w:eastAsia="zh-CN"/>
        </w:rPr>
        <w:t>合同在线签订</w:t>
      </w:r>
      <w:r>
        <w:rPr>
          <w:rFonts w:hint="eastAsia" w:ascii="仿宋" w:hAnsi="仿宋" w:eastAsia="仿宋"/>
          <w:sz w:val="32"/>
          <w:szCs w:val="32"/>
        </w:rPr>
        <w:t>等功能，不断提升市场主体参与公共资源交易的便利度。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、作为公共资源交易平台运行服务机构，不得行使任何审批、审核、备案、监管、处罚等行政监督管理职能。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
          <w:sz w:val="32"/>
          <w:szCs w:val="32"/>
          <w:lang w:eastAsia="zh-CN"/>
        </w:rPr>
      </w:pPr>
      <w:r>
        <w:rPr>
          <w:rFonts w:hint="eastAsia" w:ascii="仿宋" w:hAnsi="仿宋" w:eastAsia="仿宋"/>
          <w:b/>
          <w:color w:val="auto"/>
          <w:sz w:val="32"/>
          <w:szCs w:val="32"/>
          <w:lang w:val="en-US" w:eastAsia="zh-CN"/>
        </w:rPr>
        <w:t>六</w:t>
      </w:r>
      <w:r>
        <w:rPr>
          <w:rFonts w:hint="eastAsia" w:ascii="仿宋" w:hAnsi="仿宋" w:eastAsia="仿宋"/>
          <w:b/>
          <w:color w:val="auto"/>
          <w:sz w:val="32"/>
          <w:szCs w:val="32"/>
        </w:rPr>
        <w:t>、</w:t>
      </w:r>
      <w:r>
        <w:rPr>
          <w:rFonts w:hint="eastAsia" w:ascii="仿宋" w:hAnsi="仿宋" w:eastAsia="仿宋"/>
          <w:b/>
          <w:sz w:val="32"/>
          <w:szCs w:val="32"/>
        </w:rPr>
        <w:t>加强部门协同，创新监管方式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color w:val="auto"/>
          <w:sz w:val="32"/>
          <w:szCs w:val="32"/>
        </w:rPr>
        <w:t>（十</w:t>
      </w:r>
      <w:r>
        <w:rPr>
          <w:rFonts w:hint="eastAsia" w:ascii="仿宋" w:hAnsi="仿宋" w:eastAsia="仿宋"/>
          <w:color w:val="auto"/>
          <w:sz w:val="32"/>
          <w:szCs w:val="32"/>
          <w:lang w:eastAsia="zh-CN"/>
        </w:rPr>
        <w:t>一</w:t>
      </w:r>
      <w:r>
        <w:rPr>
          <w:rFonts w:hint="eastAsia" w:ascii="仿宋" w:hAnsi="仿宋" w:eastAsia="仿宋"/>
          <w:color w:val="auto"/>
          <w:sz w:val="32"/>
          <w:szCs w:val="32"/>
        </w:rPr>
        <w:t>）</w:t>
      </w:r>
      <w:r>
        <w:rPr>
          <w:rFonts w:hint="eastAsia" w:ascii="仿宋" w:hAnsi="仿宋" w:eastAsia="仿宋"/>
          <w:sz w:val="32"/>
          <w:szCs w:val="32"/>
        </w:rPr>
        <w:t>加强事中事后监管。市级有关</w:t>
      </w:r>
      <w:r>
        <w:rPr>
          <w:rFonts w:hint="eastAsia" w:ascii="仿宋" w:hAnsi="仿宋" w:eastAsia="仿宋"/>
          <w:sz w:val="32"/>
          <w:szCs w:val="32"/>
          <w:lang w:eastAsia="zh-CN"/>
        </w:rPr>
        <w:t>行业主管部门、</w:t>
      </w:r>
      <w:r>
        <w:rPr>
          <w:rFonts w:hint="eastAsia" w:ascii="仿宋" w:hAnsi="仿宋" w:eastAsia="仿宋"/>
          <w:sz w:val="32"/>
          <w:szCs w:val="32"/>
        </w:rPr>
        <w:t>行政监督部门和行使交易监督职责的各区、开发区要落实“放管服”改革要求，不得对公共资源交易设置没有法律法规依据的审批、备案、招标</w:t>
      </w:r>
      <w:r>
        <w:rPr>
          <w:rFonts w:hint="eastAsia" w:ascii="仿宋" w:hAnsi="仿宋" w:eastAsia="仿宋"/>
          <w:sz w:val="32"/>
          <w:szCs w:val="32"/>
          <w:lang w:val="en-US" w:eastAsia="zh-CN"/>
        </w:rPr>
        <w:t>采购</w:t>
      </w:r>
      <w:r>
        <w:rPr>
          <w:rFonts w:hint="eastAsia" w:ascii="仿宋" w:hAnsi="仿宋" w:eastAsia="仿宋"/>
          <w:sz w:val="32"/>
          <w:szCs w:val="32"/>
        </w:rPr>
        <w:t>文件审查等环节。市发改</w:t>
      </w:r>
      <w:r>
        <w:rPr>
          <w:rFonts w:hint="eastAsia" w:ascii="仿宋" w:hAnsi="仿宋" w:eastAsia="仿宋"/>
          <w:sz w:val="32"/>
          <w:szCs w:val="32"/>
          <w:lang w:val="en-US" w:eastAsia="zh-CN"/>
        </w:rPr>
        <w:t>委</w:t>
      </w:r>
      <w:r>
        <w:rPr>
          <w:rFonts w:hint="eastAsia" w:ascii="仿宋" w:hAnsi="仿宋" w:eastAsia="仿宋"/>
          <w:sz w:val="32"/>
          <w:szCs w:val="32"/>
          <w:lang w:eastAsia="zh-CN"/>
        </w:rPr>
        <w:t>、</w:t>
      </w:r>
      <w:r>
        <w:rPr>
          <w:rFonts w:hint="eastAsia" w:ascii="仿宋" w:hAnsi="仿宋" w:eastAsia="仿宋"/>
          <w:sz w:val="32"/>
          <w:szCs w:val="32"/>
          <w:lang w:val="en-US" w:eastAsia="zh-CN"/>
        </w:rPr>
        <w:t>市财政局分别</w:t>
      </w:r>
      <w:r>
        <w:rPr>
          <w:rFonts w:hint="eastAsia" w:ascii="仿宋" w:hAnsi="仿宋" w:eastAsia="仿宋"/>
          <w:sz w:val="32"/>
          <w:szCs w:val="32"/>
        </w:rPr>
        <w:t>负责指导</w:t>
      </w:r>
      <w:r>
        <w:rPr>
          <w:rFonts w:hint="eastAsia" w:ascii="仿宋" w:hAnsi="仿宋" w:eastAsia="仿宋"/>
          <w:sz w:val="32"/>
          <w:szCs w:val="32"/>
          <w:lang w:eastAsia="zh-CN"/>
        </w:rPr>
        <w:t>和</w:t>
      </w:r>
      <w:r>
        <w:rPr>
          <w:rFonts w:hint="eastAsia" w:ascii="仿宋" w:hAnsi="仿宋" w:eastAsia="仿宋"/>
          <w:sz w:val="32"/>
          <w:szCs w:val="32"/>
        </w:rPr>
        <w:t>协调招标投标</w:t>
      </w:r>
      <w:r>
        <w:rPr>
          <w:rFonts w:hint="eastAsia" w:ascii="仿宋" w:hAnsi="仿宋" w:eastAsia="仿宋"/>
          <w:sz w:val="32"/>
          <w:szCs w:val="32"/>
          <w:lang w:eastAsia="zh-CN"/>
        </w:rPr>
        <w:t>、</w:t>
      </w:r>
      <w:r>
        <w:rPr>
          <w:rFonts w:hint="eastAsia" w:ascii="仿宋" w:hAnsi="仿宋" w:eastAsia="仿宋"/>
          <w:sz w:val="32"/>
          <w:szCs w:val="32"/>
          <w:lang w:val="en-US" w:eastAsia="zh-CN"/>
        </w:rPr>
        <w:t>政府采购</w:t>
      </w:r>
      <w:r>
        <w:rPr>
          <w:rFonts w:hint="eastAsia" w:ascii="仿宋" w:hAnsi="仿宋" w:eastAsia="仿宋"/>
          <w:sz w:val="32"/>
          <w:szCs w:val="32"/>
        </w:rPr>
        <w:t>工作，市住建、交通、水务、</w:t>
      </w:r>
      <w:r>
        <w:rPr>
          <w:rFonts w:hint="eastAsia" w:ascii="仿宋" w:hAnsi="仿宋" w:eastAsia="仿宋"/>
          <w:sz w:val="32"/>
          <w:szCs w:val="32"/>
          <w:lang w:val="en-US" w:eastAsia="zh-CN"/>
        </w:rPr>
        <w:t>市政管理、</w:t>
      </w:r>
      <w:r>
        <w:rPr>
          <w:rFonts w:hint="eastAsia" w:ascii="仿宋" w:hAnsi="仿宋" w:eastAsia="仿宋"/>
          <w:sz w:val="32"/>
          <w:szCs w:val="32"/>
        </w:rPr>
        <w:t>园林环卫、</w:t>
      </w:r>
      <w:r>
        <w:rPr>
          <w:rFonts w:hint="eastAsia" w:ascii="仿宋" w:hAnsi="仿宋" w:eastAsia="仿宋"/>
          <w:sz w:val="32"/>
          <w:szCs w:val="32"/>
          <w:lang w:val="en-US" w:eastAsia="zh-CN"/>
        </w:rPr>
        <w:t>工业信息化、农业农村、</w:t>
      </w:r>
      <w:r>
        <w:rPr>
          <w:rFonts w:hint="eastAsia" w:ascii="仿宋" w:hAnsi="仿宋" w:eastAsia="仿宋"/>
          <w:sz w:val="32"/>
          <w:szCs w:val="32"/>
        </w:rPr>
        <w:t>资规、</w:t>
      </w:r>
      <w:r>
        <w:rPr>
          <w:rFonts w:hint="eastAsia" w:ascii="仿宋" w:hAnsi="仿宋" w:eastAsia="仿宋"/>
          <w:sz w:val="32"/>
          <w:szCs w:val="32"/>
          <w:lang w:val="en-US" w:eastAsia="zh-CN"/>
        </w:rPr>
        <w:t>生态</w:t>
      </w:r>
      <w:r>
        <w:rPr>
          <w:rFonts w:hint="eastAsia" w:ascii="仿宋" w:hAnsi="仿宋" w:eastAsia="仿宋"/>
          <w:sz w:val="32"/>
          <w:szCs w:val="32"/>
        </w:rPr>
        <w:t>环保</w:t>
      </w:r>
      <w:r>
        <w:rPr>
          <w:rFonts w:hint="eastAsia" w:ascii="仿宋" w:hAnsi="仿宋" w:eastAsia="仿宋"/>
          <w:sz w:val="32"/>
          <w:szCs w:val="32"/>
          <w:lang w:eastAsia="zh-CN"/>
        </w:rPr>
        <w:t>、</w:t>
      </w:r>
      <w:r>
        <w:rPr>
          <w:rFonts w:hint="eastAsia" w:ascii="仿宋" w:hAnsi="仿宋" w:eastAsia="仿宋"/>
          <w:sz w:val="32"/>
          <w:szCs w:val="32"/>
          <w:lang w:val="en-US" w:eastAsia="zh-CN"/>
        </w:rPr>
        <w:t>财政</w:t>
      </w:r>
      <w:r>
        <w:rPr>
          <w:rFonts w:hint="eastAsia" w:ascii="仿宋" w:hAnsi="仿宋" w:eastAsia="仿宋"/>
          <w:sz w:val="32"/>
          <w:szCs w:val="32"/>
        </w:rPr>
        <w:t>等部门以及各区、开发区应当建立常态化的抽查、检查机制，在各自职责范围内开展事中事后监管，</w:t>
      </w:r>
      <w:r>
        <w:rPr>
          <w:rFonts w:hint="eastAsia" w:ascii="仿宋" w:hAnsi="仿宋" w:eastAsia="仿宋"/>
          <w:sz w:val="32"/>
          <w:szCs w:val="32"/>
          <w:lang w:val="en-US" w:eastAsia="zh-CN"/>
        </w:rPr>
        <w:t>落实“双随机、一公开”监管模式，</w:t>
      </w:r>
      <w:r>
        <w:rPr>
          <w:rFonts w:hint="eastAsia" w:ascii="仿宋" w:hAnsi="仿宋" w:eastAsia="仿宋"/>
          <w:sz w:val="32"/>
          <w:szCs w:val="32"/>
        </w:rPr>
        <w:t>定期开展部门联合整治行动，查处公共资源交易中的违法违规行为以及对优化营商环境的政策措施落实情况进行监督检查。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color w:val="auto"/>
          <w:sz w:val="32"/>
          <w:szCs w:val="32"/>
        </w:rPr>
        <w:t>（十</w:t>
      </w:r>
      <w:r>
        <w:rPr>
          <w:rFonts w:hint="eastAsia" w:ascii="仿宋" w:hAnsi="仿宋" w:eastAsia="仿宋"/>
          <w:color w:val="auto"/>
          <w:sz w:val="32"/>
          <w:szCs w:val="32"/>
          <w:lang w:eastAsia="zh-CN"/>
        </w:rPr>
        <w:t>二</w:t>
      </w:r>
      <w:r>
        <w:rPr>
          <w:rFonts w:hint="eastAsia" w:ascii="仿宋" w:hAnsi="仿宋" w:eastAsia="仿宋"/>
          <w:color w:val="auto"/>
          <w:sz w:val="32"/>
          <w:szCs w:val="32"/>
        </w:rPr>
        <w:t>）强</w:t>
      </w:r>
      <w:r>
        <w:rPr>
          <w:rFonts w:hint="eastAsia" w:ascii="仿宋" w:hAnsi="仿宋" w:eastAsia="仿宋"/>
          <w:sz w:val="32"/>
          <w:szCs w:val="32"/>
        </w:rPr>
        <w:t>化信用监管。各部门应当建立健全招投标领域信用信息记录</w:t>
      </w:r>
      <w:r>
        <w:rPr>
          <w:rFonts w:hint="eastAsia" w:ascii="仿宋" w:hAnsi="仿宋" w:eastAsia="仿宋"/>
          <w:sz w:val="32"/>
          <w:szCs w:val="32"/>
          <w:lang w:eastAsia="zh-CN"/>
        </w:rPr>
        <w:t>，</w:t>
      </w:r>
      <w:r>
        <w:rPr>
          <w:rFonts w:hint="eastAsia" w:ascii="仿宋" w:hAnsi="仿宋" w:eastAsia="仿宋"/>
          <w:sz w:val="32"/>
          <w:szCs w:val="32"/>
        </w:rPr>
        <w:t>将市场主体的信用信息统一归集</w:t>
      </w:r>
      <w:r>
        <w:rPr>
          <w:rFonts w:hint="eastAsia" w:ascii="仿宋" w:hAnsi="仿宋" w:eastAsia="仿宋"/>
          <w:color w:val="auto"/>
          <w:sz w:val="32"/>
          <w:szCs w:val="32"/>
        </w:rPr>
        <w:t>至</w:t>
      </w:r>
      <w:r>
        <w:rPr>
          <w:rFonts w:hint="eastAsia" w:ascii="仿宋" w:hAnsi="仿宋" w:eastAsia="仿宋"/>
          <w:color w:val="auto"/>
          <w:sz w:val="32"/>
          <w:szCs w:val="32"/>
          <w:lang w:val="en-US" w:eastAsia="zh-CN"/>
        </w:rPr>
        <w:t>海口信用信息共享平台、同步在</w:t>
      </w:r>
      <w:r>
        <w:rPr>
          <w:rFonts w:hint="eastAsia" w:ascii="仿宋" w:hAnsi="仿宋" w:eastAsia="仿宋"/>
          <w:sz w:val="32"/>
          <w:szCs w:val="32"/>
        </w:rPr>
        <w:t>“信用中国（海口）”网站，依法依规向社会公开。市公管办会同市信用办</w:t>
      </w:r>
      <w:r>
        <w:rPr>
          <w:rFonts w:hint="eastAsia" w:ascii="仿宋" w:hAnsi="仿宋" w:eastAsia="仿宋"/>
          <w:sz w:val="32"/>
          <w:szCs w:val="32"/>
          <w:lang w:val="en-US" w:eastAsia="zh-CN"/>
        </w:rPr>
        <w:t>应当</w:t>
      </w:r>
      <w:r>
        <w:rPr>
          <w:rFonts w:hint="eastAsia" w:ascii="仿宋" w:hAnsi="仿宋" w:eastAsia="仿宋"/>
          <w:sz w:val="32"/>
          <w:szCs w:val="32"/>
        </w:rPr>
        <w:t>指导督促各相关部门将招标人、投标人、招标代理机构及从业人员等市场主体的信用信息纳入信用档案</w:t>
      </w:r>
      <w:r>
        <w:rPr>
          <w:rFonts w:hint="eastAsia" w:ascii="仿宋" w:hAnsi="仿宋" w:eastAsia="仿宋"/>
          <w:sz w:val="32"/>
          <w:szCs w:val="32"/>
          <w:lang w:eastAsia="zh-CN"/>
        </w:rPr>
        <w:t>；</w:t>
      </w:r>
      <w:r>
        <w:rPr>
          <w:rFonts w:hint="eastAsia" w:ascii="仿宋" w:hAnsi="仿宋" w:eastAsia="仿宋"/>
          <w:sz w:val="32"/>
          <w:szCs w:val="32"/>
        </w:rPr>
        <w:t>指导各</w:t>
      </w:r>
      <w:r>
        <w:rPr>
          <w:rFonts w:hint="eastAsia" w:ascii="仿宋" w:hAnsi="仿宋" w:eastAsia="仿宋"/>
          <w:sz w:val="32"/>
          <w:szCs w:val="32"/>
          <w:lang w:val="en-US" w:eastAsia="zh-CN"/>
        </w:rPr>
        <w:t>相关部门</w:t>
      </w:r>
      <w:r>
        <w:rPr>
          <w:rFonts w:hint="eastAsia" w:ascii="仿宋" w:hAnsi="仿宋" w:eastAsia="仿宋"/>
          <w:sz w:val="32"/>
          <w:szCs w:val="32"/>
        </w:rPr>
        <w:t>根据市场主体信用状况在公共资源交易领域</w:t>
      </w:r>
      <w:r>
        <w:rPr>
          <w:rFonts w:hint="eastAsia" w:ascii="仿宋" w:hAnsi="仿宋" w:eastAsia="仿宋"/>
          <w:sz w:val="32"/>
          <w:szCs w:val="32"/>
          <w:lang w:val="en-US" w:eastAsia="zh-CN"/>
        </w:rPr>
        <w:t>实施分级分类监管和失信惩戒</w:t>
      </w:r>
      <w:r>
        <w:rPr>
          <w:rFonts w:hint="eastAsia" w:ascii="仿宋" w:hAnsi="仿宋" w:eastAsia="仿宋"/>
          <w:sz w:val="32"/>
          <w:szCs w:val="32"/>
        </w:rPr>
        <w:t>。市公共资源交易中心应当完善</w:t>
      </w:r>
      <w:r>
        <w:rPr>
          <w:rFonts w:hint="eastAsia" w:ascii="仿宋" w:hAnsi="仿宋" w:eastAsia="仿宋"/>
          <w:sz w:val="32"/>
          <w:szCs w:val="32"/>
          <w:lang w:eastAsia="zh-CN"/>
        </w:rPr>
        <w:t>“</w:t>
      </w:r>
      <w:r>
        <w:rPr>
          <w:rFonts w:hint="eastAsia" w:ascii="仿宋" w:hAnsi="仿宋" w:eastAsia="仿宋"/>
          <w:sz w:val="32"/>
          <w:szCs w:val="32"/>
        </w:rPr>
        <w:t>市公共资源交易平台</w:t>
      </w:r>
      <w:r>
        <w:rPr>
          <w:rFonts w:hint="eastAsia" w:ascii="仿宋" w:hAnsi="仿宋" w:eastAsia="仿宋"/>
          <w:sz w:val="32"/>
          <w:szCs w:val="32"/>
          <w:lang w:eastAsia="zh-CN"/>
        </w:rPr>
        <w:t>”</w:t>
      </w:r>
      <w:r>
        <w:rPr>
          <w:rFonts w:hint="eastAsia" w:ascii="仿宋" w:hAnsi="仿宋" w:eastAsia="仿宋"/>
          <w:sz w:val="32"/>
          <w:szCs w:val="32"/>
        </w:rPr>
        <w:t>功能，根据市场主体信用状况及信用评价结果，为</w:t>
      </w:r>
      <w:r>
        <w:rPr>
          <w:rFonts w:hint="eastAsia" w:ascii="仿宋" w:hAnsi="仿宋" w:eastAsia="仿宋"/>
          <w:sz w:val="32"/>
          <w:szCs w:val="32"/>
          <w:lang w:val="en-US" w:eastAsia="zh-CN"/>
        </w:rPr>
        <w:t>相关部门实施分级分类监管和失信惩戒</w:t>
      </w:r>
      <w:r>
        <w:rPr>
          <w:rFonts w:hint="eastAsia" w:ascii="仿宋" w:hAnsi="仿宋" w:eastAsia="仿宋"/>
          <w:sz w:val="32"/>
          <w:szCs w:val="32"/>
        </w:rPr>
        <w:t>提供应用支撑。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color w:val="auto"/>
          <w:sz w:val="32"/>
          <w:szCs w:val="32"/>
        </w:rPr>
        <w:t>（十</w:t>
      </w:r>
      <w:r>
        <w:rPr>
          <w:rFonts w:hint="eastAsia" w:ascii="仿宋" w:hAnsi="仿宋" w:eastAsia="仿宋"/>
          <w:color w:val="auto"/>
          <w:sz w:val="32"/>
          <w:szCs w:val="32"/>
          <w:lang w:eastAsia="zh-CN"/>
        </w:rPr>
        <w:t>三</w:t>
      </w:r>
      <w:r>
        <w:rPr>
          <w:rFonts w:hint="eastAsia" w:ascii="仿宋" w:hAnsi="仿宋" w:eastAsia="仿宋"/>
          <w:color w:val="auto"/>
          <w:sz w:val="32"/>
          <w:szCs w:val="32"/>
        </w:rPr>
        <w:t>）市公管办应当协调联动各行政监督部门</w:t>
      </w:r>
      <w:r>
        <w:rPr>
          <w:rFonts w:hint="eastAsia" w:ascii="仿宋" w:hAnsi="仿宋" w:eastAsia="仿宋"/>
          <w:color w:val="auto"/>
          <w:sz w:val="32"/>
          <w:szCs w:val="32"/>
          <w:lang w:eastAsia="zh-CN"/>
        </w:rPr>
        <w:t>、各区、各开发区、</w:t>
      </w:r>
      <w:r>
        <w:rPr>
          <w:rFonts w:hint="eastAsia" w:ascii="仿宋" w:hAnsi="仿宋" w:eastAsia="仿宋"/>
          <w:color w:val="auto"/>
          <w:sz w:val="32"/>
          <w:szCs w:val="32"/>
          <w:lang w:val="en-US" w:eastAsia="zh-CN"/>
        </w:rPr>
        <w:t>江东新区</w:t>
      </w:r>
      <w:r>
        <w:rPr>
          <w:rFonts w:hint="eastAsia" w:ascii="仿宋" w:hAnsi="仿宋" w:eastAsia="仿宋"/>
          <w:color w:val="auto"/>
          <w:sz w:val="32"/>
          <w:szCs w:val="32"/>
        </w:rPr>
        <w:t>，牵头建设完善公共资源交易</w:t>
      </w:r>
      <w:r>
        <w:rPr>
          <w:rFonts w:hint="eastAsia" w:ascii="仿宋" w:hAnsi="仿宋" w:eastAsia="仿宋"/>
          <w:color w:val="auto"/>
          <w:sz w:val="32"/>
          <w:szCs w:val="32"/>
          <w:lang w:val="en-US" w:eastAsia="zh-CN"/>
        </w:rPr>
        <w:t>监管平台</w:t>
      </w:r>
      <w:r>
        <w:rPr>
          <w:rFonts w:hint="eastAsia" w:ascii="仿宋" w:hAnsi="仿宋" w:eastAsia="仿宋"/>
          <w:sz w:val="32"/>
          <w:szCs w:val="32"/>
        </w:rPr>
        <w:t>，推进实现公共资源交易全过程在线监督和“招标投标情况书面报告”网上办理。依托</w:t>
      </w:r>
      <w:r>
        <w:rPr>
          <w:rFonts w:hint="eastAsia" w:ascii="仿宋" w:hAnsi="仿宋" w:eastAsia="仿宋"/>
          <w:sz w:val="32"/>
          <w:szCs w:val="32"/>
          <w:lang w:val="en-US" w:eastAsia="zh-CN"/>
        </w:rPr>
        <w:t>监管平台</w:t>
      </w:r>
      <w:r>
        <w:rPr>
          <w:rFonts w:hint="eastAsia" w:ascii="仿宋" w:hAnsi="仿宋" w:eastAsia="仿宋"/>
          <w:sz w:val="32"/>
          <w:szCs w:val="32"/>
        </w:rPr>
        <w:t>设立“网上投诉”，建立健全网上投诉受理、</w:t>
      </w:r>
      <w:r>
        <w:rPr>
          <w:rFonts w:hint="eastAsia" w:ascii="仿宋" w:hAnsi="仿宋" w:eastAsia="仿宋"/>
          <w:sz w:val="32"/>
          <w:szCs w:val="32"/>
          <w:lang w:val="en-US" w:eastAsia="zh-CN"/>
        </w:rPr>
        <w:t>办理</w:t>
      </w:r>
      <w:r>
        <w:rPr>
          <w:rFonts w:hint="eastAsia" w:ascii="仿宋" w:hAnsi="仿宋" w:eastAsia="仿宋"/>
          <w:sz w:val="32"/>
          <w:szCs w:val="32"/>
        </w:rPr>
        <w:t>、反馈机制，保障交易主体的合法权益。</w:t>
      </w:r>
    </w:p>
    <w:p>
      <w:pPr>
        <w:ind w:firstLine="640" w:firstLineChars="200"/>
        <w:rPr>
          <w:rFonts w:hint="eastAsia" w:eastAsia="仿宋"/>
          <w:lang w:val="en-US" w:eastAsia="zh-CN"/>
        </w:rPr>
      </w:pPr>
      <w:r>
        <w:rPr>
          <w:rFonts w:hint="eastAsia" w:ascii="仿宋" w:hAnsi="仿宋" w:eastAsia="仿宋"/>
          <w:sz w:val="32"/>
          <w:szCs w:val="32"/>
        </w:rPr>
        <w:t>本规定自</w:t>
      </w:r>
      <w:r>
        <w:rPr>
          <w:rFonts w:hint="eastAsia" w:ascii="仿宋" w:hAnsi="仿宋" w:eastAsia="仿宋"/>
          <w:sz w:val="32"/>
          <w:szCs w:val="32"/>
          <w:lang w:eastAsia="zh-CN"/>
        </w:rPr>
        <w:t>印发之日</w:t>
      </w:r>
      <w:r>
        <w:rPr>
          <w:rFonts w:hint="eastAsia" w:ascii="仿宋" w:hAnsi="仿宋" w:eastAsia="仿宋"/>
          <w:sz w:val="32"/>
          <w:szCs w:val="32"/>
        </w:rPr>
        <w:t>起施行，有效期</w:t>
      </w:r>
      <w:bookmarkStart w:id="0" w:name="_GoBack"/>
      <w:bookmarkEnd w:id="0"/>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0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7A"/>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ins w:id="0" w:author="lenovo" w:date="2021-08-27T18:37:00Z">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ins w:id="2" w:author="lenovo" w:date="2021-08-27T18:37:00Z">
                              <w:r>
                                <w:rPr/>
                                <w:fldChar w:fldCharType="begin"/>
                              </w:r>
                            </w:ins>
                            <w:ins w:id="3" w:author="lenovo" w:date="2021-08-27T18:37:00Z">
                              <w:r>
                                <w:rPr/>
                                <w:instrText xml:space="preserve"> PAGE  \* MERGEFORMAT </w:instrText>
                              </w:r>
                            </w:ins>
                            <w:ins w:id="4" w:author="lenovo" w:date="2021-08-27T18:37:00Z">
                              <w:r>
                                <w:rPr/>
                                <w:fldChar w:fldCharType="separate"/>
                              </w:r>
                            </w:ins>
                            <w:ins w:id="5" w:author="lenovo" w:date="2021-08-27T18:37:00Z">
                              <w:r>
                                <w:rPr/>
                                <w:t>1</w:t>
                              </w:r>
                            </w:ins>
                            <w:ins w:id="6" w:author="lenovo" w:date="2021-08-27T18:37:00Z">
                              <w:r>
                                <w:rPr/>
                                <w:fldChar w:fldCharType="end"/>
                              </w:r>
                            </w:ins>
                          </w:p>
                        </w:txbxContent>
                      </wps:txbx>
                      <wps:bodyPr vert="horz" wrap="none" lIns="0" tIns="0" rIns="0" bIns="0" anchor="t" upright="false">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l1uVLQAAAABQEAAA8AAAAAAAAAAQAgAAAAOAAAAGRycy9k&#10;b3ducmV2LnhtbFBLAQIUABQAAAAIAIdO4kDz9duHuwEAAFQDAAAOAAAAAAAAAAEAIAAAADUBAABk&#10;cnMvZTJvRG9jLnhtbFBLBQYAAAAABgAGAFkBAABiBQAAAAA=&#10;">
                <v:fill on="f" focussize="0,0"/>
                <v:stroke on="f"/>
                <v:imagedata o:title=""/>
                <o:lock v:ext="edit" aspectratio="f"/>
                <v:textbox inset="0mm,0mm,0mm,0mm" style="mso-fit-shape-to-text:t;">
                  <w:txbxContent>
                    <w:p>
                      <w:pPr>
                        <w:pStyle w:val="2"/>
                      </w:pPr>
                      <w:ins w:id="7" w:author="lenovo" w:date="2021-08-27T18:37:00Z">
                        <w:r>
                          <w:rPr/>
                          <w:fldChar w:fldCharType="begin"/>
                        </w:r>
                      </w:ins>
                      <w:ins w:id="8" w:author="lenovo" w:date="2021-08-27T18:37:00Z">
                        <w:r>
                          <w:rPr/>
                          <w:instrText xml:space="preserve"> PAGE  \* MERGEFORMAT </w:instrText>
                        </w:r>
                      </w:ins>
                      <w:ins w:id="9" w:author="lenovo" w:date="2021-08-27T18:37:00Z">
                        <w:r>
                          <w:rPr/>
                          <w:fldChar w:fldCharType="separate"/>
                        </w:r>
                      </w:ins>
                      <w:ins w:id="10" w:author="lenovo" w:date="2021-08-27T18:37:00Z">
                        <w:r>
                          <w:rPr/>
                          <w:t>1</w:t>
                        </w:r>
                      </w:ins>
                      <w:ins w:id="11" w:author="lenovo" w:date="2021-08-27T18:37:00Z">
                        <w:r>
                          <w:rPr/>
                          <w:fldChar w:fldCharType="end"/>
                        </w:r>
                      </w:ins>
                    </w:p>
                  </w:txbxContent>
                </v:textbox>
              </v:rect>
            </w:pict>
          </mc:Fallback>
        </mc:AlternateContent>
      </w:r>
    </w:ins>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FF4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2846</Words>
  <Characters>2859</Characters>
  <Paragraphs>33</Paragraphs>
  <TotalTime>41</TotalTime>
  <ScaleCrop>false</ScaleCrop>
  <LinksUpToDate>false</LinksUpToDate>
  <CharactersWithSpaces>2859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2021-08-02T09:11:00Z</dcterms:created>
  <dc:creator>杨拥军律师</dc:creator>
  <cp:lastModifiedBy>lenovo</cp:lastModifiedBy>
  <dcterms:modified xsi:type="dcterms:W3CDTF">2021-09-03T14:19:57Z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BE68C65873704DBBB5A08B4723AB78FE</vt:lpwstr>
  </property>
</Properties>
</file>